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E7" w:rsidRPr="00583431" w:rsidRDefault="00AC70E7" w:rsidP="00AC70E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ДОГОВОР ОБ ОБРАЗОВАНИИ</w:t>
      </w:r>
      <w:r w:rsidR="00A82F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№ …………….</w:t>
      </w:r>
    </w:p>
    <w:p w:rsidR="00AC70E7" w:rsidRPr="00583431" w:rsidRDefault="00AC70E7" w:rsidP="00AC70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>на обучение по дополнительным обще</w:t>
      </w:r>
      <w:r>
        <w:rPr>
          <w:rFonts w:ascii="Times New Roman" w:hAnsi="Times New Roman" w:cs="Times New Roman"/>
          <w:sz w:val="24"/>
          <w:szCs w:val="24"/>
        </w:rPr>
        <w:t>образовательным</w:t>
      </w:r>
      <w:r w:rsidRPr="00583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E9E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="00002E9E">
        <w:rPr>
          <w:rFonts w:ascii="Times New Roman" w:hAnsi="Times New Roman" w:cs="Times New Roman"/>
          <w:sz w:val="24"/>
          <w:szCs w:val="24"/>
        </w:rPr>
        <w:t xml:space="preserve"> </w:t>
      </w:r>
      <w:r w:rsidRPr="00583431">
        <w:rPr>
          <w:rFonts w:ascii="Times New Roman" w:hAnsi="Times New Roman" w:cs="Times New Roman"/>
          <w:sz w:val="24"/>
          <w:szCs w:val="24"/>
        </w:rPr>
        <w:t xml:space="preserve">программам </w:t>
      </w:r>
    </w:p>
    <w:p w:rsidR="00AC70E7" w:rsidRPr="00583431" w:rsidRDefault="00AC70E7" w:rsidP="00AC70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>в рамках персонифицированного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</w:p>
    <w:tbl>
      <w:tblPr>
        <w:tblW w:w="0" w:type="auto"/>
        <w:tblInd w:w="20" w:type="dxa"/>
        <w:tblLayout w:type="fixed"/>
        <w:tblLook w:val="0000"/>
      </w:tblPr>
      <w:tblGrid>
        <w:gridCol w:w="5060"/>
        <w:gridCol w:w="5058"/>
      </w:tblGrid>
      <w:tr w:rsidR="00AC70E7" w:rsidRPr="00583431" w:rsidTr="00C62383">
        <w:trPr>
          <w:trHeight w:val="499"/>
        </w:trPr>
        <w:tc>
          <w:tcPr>
            <w:tcW w:w="5060" w:type="dxa"/>
            <w:shd w:val="clear" w:color="auto" w:fill="auto"/>
          </w:tcPr>
          <w:p w:rsidR="00AC70E7" w:rsidRPr="00583431" w:rsidRDefault="00A82F7B" w:rsidP="00A82F7B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льинско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Подомское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5058" w:type="dxa"/>
            <w:shd w:val="clear" w:color="auto" w:fill="auto"/>
          </w:tcPr>
          <w:p w:rsidR="00AC70E7" w:rsidRPr="00583431" w:rsidRDefault="00A82F7B" w:rsidP="00AC70E7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»_________________  20___ г</w:t>
            </w:r>
          </w:p>
        </w:tc>
      </w:tr>
    </w:tbl>
    <w:p w:rsidR="00AC70E7" w:rsidRPr="00AC70E7" w:rsidRDefault="00AC70E7" w:rsidP="00A8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учреждение</w:t>
      </w:r>
      <w:r w:rsidR="00A82F7B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A82F7B">
        <w:rPr>
          <w:rFonts w:ascii="Times New Roman" w:hAnsi="Times New Roman" w:cs="Times New Roman"/>
          <w:sz w:val="24"/>
          <w:szCs w:val="24"/>
          <w:lang w:eastAsia="ru-RU"/>
        </w:rPr>
        <w:t>Детская школа искусств № 28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004B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(далее ‒ Организация), в лице директора</w:t>
      </w:r>
      <w:r w:rsidR="00004B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2F7B">
        <w:rPr>
          <w:rFonts w:ascii="Times New Roman" w:hAnsi="Times New Roman" w:cs="Times New Roman"/>
          <w:sz w:val="24"/>
          <w:szCs w:val="24"/>
          <w:lang w:eastAsia="ru-RU"/>
        </w:rPr>
        <w:t>Гогохия</w:t>
      </w:r>
      <w:proofErr w:type="spellEnd"/>
      <w:r w:rsidR="00A82F7B">
        <w:rPr>
          <w:rFonts w:ascii="Times New Roman" w:hAnsi="Times New Roman" w:cs="Times New Roman"/>
          <w:sz w:val="24"/>
          <w:szCs w:val="24"/>
          <w:lang w:eastAsia="ru-RU"/>
        </w:rPr>
        <w:t xml:space="preserve"> Олеси </w:t>
      </w:r>
      <w:proofErr w:type="spellStart"/>
      <w:r w:rsidR="00A82F7B">
        <w:rPr>
          <w:rFonts w:ascii="Times New Roman" w:hAnsi="Times New Roman" w:cs="Times New Roman"/>
          <w:sz w:val="24"/>
          <w:szCs w:val="24"/>
          <w:lang w:eastAsia="ru-RU"/>
        </w:rPr>
        <w:t>Юльяновны</w:t>
      </w:r>
      <w:proofErr w:type="spellEnd"/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действующе</w:t>
      </w:r>
      <w:bookmarkStart w:id="0" w:name="_GoBack"/>
      <w:bookmarkEnd w:id="0"/>
      <w:r w:rsidRPr="00583431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A82F7B">
        <w:rPr>
          <w:rFonts w:ascii="Times New Roman" w:hAnsi="Times New Roman" w:cs="Times New Roman"/>
          <w:sz w:val="24"/>
          <w:szCs w:val="24"/>
          <w:lang w:eastAsia="ru-RU"/>
        </w:rPr>
        <w:t>о на основании Устава, именуемое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«Исполнитель», и </w:t>
      </w:r>
    </w:p>
    <w:p w:rsidR="00AC70E7" w:rsidRPr="000B2568" w:rsidRDefault="00AC70E7" w:rsidP="00AC70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__________________________________________,</w:t>
      </w:r>
      <w:r w:rsidR="00004B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«Заказчик»  и</w:t>
      </w:r>
    </w:p>
    <w:p w:rsidR="00AC70E7" w:rsidRDefault="00AC70E7" w:rsidP="00AC7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568">
        <w:rPr>
          <w:rFonts w:ascii="Times New Roman" w:hAnsi="Times New Roman" w:cs="Times New Roman"/>
          <w:sz w:val="18"/>
          <w:szCs w:val="24"/>
          <w:lang w:eastAsia="ru-RU"/>
        </w:rPr>
        <w:t>(</w:t>
      </w:r>
      <w:r w:rsidRPr="000B2568">
        <w:rPr>
          <w:rFonts w:ascii="Times New Roman" w:hAnsi="Times New Roman" w:cs="Times New Roman"/>
          <w:sz w:val="18"/>
          <w:szCs w:val="20"/>
          <w:lang w:eastAsia="ru-RU"/>
        </w:rPr>
        <w:t>Ф.И.О. родителя (законного представителя) несовершеннолетнего)</w:t>
      </w:r>
      <w:r w:rsidRPr="000B2568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____________________________,</w:t>
      </w:r>
      <w:proofErr w:type="gramStart"/>
      <w:r w:rsidRPr="00583431">
        <w:rPr>
          <w:rFonts w:ascii="Times New Roman" w:hAnsi="Times New Roman" w:cs="Times New Roman"/>
          <w:sz w:val="24"/>
          <w:szCs w:val="24"/>
          <w:lang w:eastAsia="ru-RU"/>
        </w:rPr>
        <w:t>именуемый</w:t>
      </w:r>
      <w:proofErr w:type="gramEnd"/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004B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дальнейшем</w:t>
      </w:r>
    </w:p>
    <w:p w:rsidR="00AC70E7" w:rsidRPr="000B2568" w:rsidRDefault="00AC70E7" w:rsidP="00AC70E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 w:rsidRPr="000B2568">
        <w:rPr>
          <w:rFonts w:ascii="Times New Roman" w:hAnsi="Times New Roman" w:cs="Times New Roman"/>
          <w:sz w:val="20"/>
          <w:szCs w:val="24"/>
          <w:lang w:eastAsia="ru-RU"/>
        </w:rPr>
        <w:t xml:space="preserve">(Ф.И.О. лица, зачисляемого на обучение) </w:t>
      </w:r>
    </w:p>
    <w:p w:rsidR="00AC70E7" w:rsidRPr="00583431" w:rsidRDefault="00AC70E7" w:rsidP="00AC7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«Обучающийся», совместно именуемые «Стороны», заключили настоящий Договор о нижеследующем:</w:t>
      </w:r>
    </w:p>
    <w:p w:rsidR="00AC70E7" w:rsidRPr="00583431" w:rsidRDefault="00AC70E7" w:rsidP="00AC70E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AC70E7" w:rsidRPr="00583431" w:rsidRDefault="00AC70E7" w:rsidP="00AC70E7">
      <w:pPr>
        <w:pStyle w:val="1"/>
        <w:numPr>
          <w:ilvl w:val="1"/>
          <w:numId w:val="1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Предметом Договора является оказание </w:t>
      </w:r>
      <w:r w:rsidR="00A82F7B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образовательных услуг Исполнителем</w:t>
      </w:r>
      <w:r w:rsidR="00A82F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Архан</w:t>
      </w:r>
      <w:r w:rsidR="00002E9E">
        <w:rPr>
          <w:rFonts w:ascii="Times New Roman" w:hAnsi="Times New Roman" w:cs="Times New Roman"/>
          <w:sz w:val="24"/>
          <w:szCs w:val="24"/>
          <w:lang w:eastAsia="ru-RU"/>
        </w:rPr>
        <w:t>гельской области.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C70E7" w:rsidRPr="007E495E" w:rsidRDefault="00AC70E7" w:rsidP="00AC70E7">
      <w:pPr>
        <w:pStyle w:val="1"/>
        <w:numPr>
          <w:ilvl w:val="1"/>
          <w:numId w:val="1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95E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данного договора Исполнитель обязуется предоставить образовательную услугу Обучающемуся на обучение по дополнительным общеобразовательным </w:t>
      </w:r>
      <w:proofErr w:type="spellStart"/>
      <w:r w:rsidR="007E495E">
        <w:rPr>
          <w:rFonts w:ascii="Times New Roman" w:hAnsi="Times New Roman" w:cs="Times New Roman"/>
          <w:sz w:val="24"/>
          <w:szCs w:val="24"/>
          <w:lang w:eastAsia="ru-RU"/>
        </w:rPr>
        <w:t>общеразвивающим</w:t>
      </w:r>
      <w:proofErr w:type="spellEnd"/>
      <w:r w:rsidR="007E49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495E">
        <w:rPr>
          <w:rFonts w:ascii="Times New Roman" w:hAnsi="Times New Roman" w:cs="Times New Roman"/>
          <w:sz w:val="24"/>
          <w:szCs w:val="24"/>
          <w:lang w:eastAsia="ru-RU"/>
        </w:rPr>
        <w:t>программам (частям программ) в соответствии с 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  <w:proofErr w:type="gramEnd"/>
    </w:p>
    <w:p w:rsidR="00AC70E7" w:rsidRPr="00583431" w:rsidRDefault="00AC70E7" w:rsidP="00AC70E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C70E7" w:rsidRPr="00583431" w:rsidRDefault="00AC70E7" w:rsidP="00AC70E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AC70E7" w:rsidRPr="00583431" w:rsidRDefault="00AC70E7" w:rsidP="00AC70E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Права и обязанности Исполнителя</w:t>
      </w:r>
    </w:p>
    <w:p w:rsidR="00AC70E7" w:rsidRPr="00583431" w:rsidRDefault="00AC70E7" w:rsidP="00AC70E7">
      <w:pPr>
        <w:pStyle w:val="1"/>
        <w:numPr>
          <w:ilvl w:val="2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AC70E7" w:rsidRPr="00583431" w:rsidRDefault="00AC70E7" w:rsidP="00AC70E7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Зачислить Обучающегося в </w:t>
      </w:r>
      <w:r w:rsidR="007E495E">
        <w:rPr>
          <w:rFonts w:ascii="Times New Roman" w:hAnsi="Times New Roman" w:cs="Times New Roman"/>
          <w:sz w:val="24"/>
          <w:szCs w:val="24"/>
          <w:lang w:eastAsia="ru-RU"/>
        </w:rPr>
        <w:t>группу (класс)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  <w:r w:rsidR="007E495E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по дополнительной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образовательной</w:t>
      </w:r>
      <w:r w:rsidR="007E49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495E">
        <w:rPr>
          <w:rFonts w:ascii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="007E49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(отдельной части программы)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со сроком освоения образовательной программы ______________, форма обучения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очная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C70E7" w:rsidRPr="00583431" w:rsidRDefault="00AC70E7" w:rsidP="00AC70E7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Обеспечивать защиту прав </w:t>
      </w:r>
      <w:proofErr w:type="gramStart"/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законодательством.</w:t>
      </w:r>
    </w:p>
    <w:p w:rsidR="00AC70E7" w:rsidRPr="00583431" w:rsidRDefault="00AC70E7" w:rsidP="00AC70E7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AC70E7" w:rsidRPr="00583431" w:rsidRDefault="00AC70E7" w:rsidP="00AC70E7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AC70E7" w:rsidRPr="00583431" w:rsidRDefault="00AC70E7" w:rsidP="00AC70E7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 же предоставлять оснащение, соответствующее обязательным нормам и правилам, предъявляемым к образовательному процессу.</w:t>
      </w:r>
    </w:p>
    <w:p w:rsidR="00AC70E7" w:rsidRPr="00583431" w:rsidRDefault="00AC70E7" w:rsidP="00AC70E7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Гарантировать предоставление образовательной услуги в полном объеме согласно учебному плану.</w:t>
      </w:r>
    </w:p>
    <w:p w:rsidR="00AC70E7" w:rsidRPr="00583431" w:rsidRDefault="00AC70E7" w:rsidP="00AC70E7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AC70E7" w:rsidRPr="00583431" w:rsidRDefault="00AC70E7" w:rsidP="00AC70E7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Осуществлять подготовку к участию Обучающегося в </w:t>
      </w:r>
      <w:r w:rsidR="007E495E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конкурсных мероприятиях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различного уровня.</w:t>
      </w:r>
    </w:p>
    <w:p w:rsidR="00AC70E7" w:rsidRDefault="00AC70E7" w:rsidP="00AC70E7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Сохранять место за </w:t>
      </w:r>
      <w:proofErr w:type="gramStart"/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его болезни, лечения, карантина и других случаях пропуска занятий по уважительной причине.</w:t>
      </w:r>
    </w:p>
    <w:p w:rsidR="00AC70E7" w:rsidRPr="00AC70E7" w:rsidRDefault="00AC70E7" w:rsidP="00AC70E7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0E7">
        <w:rPr>
          <w:rFonts w:ascii="Times New Roman" w:hAnsi="Times New Roman" w:cs="Times New Roman"/>
          <w:sz w:val="24"/>
          <w:szCs w:val="24"/>
          <w:lang w:eastAsia="ru-RU"/>
        </w:rPr>
        <w:t>Направить в бумажной форме в адрес Заказчика уведомление о возникновении обстоятельств, препятствующих оказанию услуги в очной форме, в течение двух рабочих дней после их возникновения.</w:t>
      </w:r>
    </w:p>
    <w:p w:rsidR="00AC70E7" w:rsidRPr="00AC70E7" w:rsidRDefault="00AC70E7" w:rsidP="00AC70E7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0E7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Предложить </w:t>
      </w:r>
      <w:proofErr w:type="gramStart"/>
      <w:r w:rsidRPr="00AC70E7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AC70E7">
        <w:rPr>
          <w:rFonts w:ascii="Times New Roman" w:hAnsi="Times New Roman" w:cs="Times New Roman"/>
          <w:sz w:val="24"/>
          <w:szCs w:val="24"/>
          <w:lang w:eastAsia="ru-RU"/>
        </w:rPr>
        <w:t xml:space="preserve"> оказание образовательной услуги по программе, указанной в п. 2.1.2, или аналогичной общеобразовательной программе той же направленности в дистанционной форме.</w:t>
      </w:r>
    </w:p>
    <w:p w:rsidR="00AC70E7" w:rsidRPr="00583431" w:rsidRDefault="00AC70E7" w:rsidP="00AC70E7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Соблюдать условия настоящего Договора.</w:t>
      </w:r>
    </w:p>
    <w:p w:rsidR="00AC70E7" w:rsidRPr="00F35552" w:rsidRDefault="00AC70E7" w:rsidP="00AC70E7">
      <w:pPr>
        <w:pStyle w:val="a6"/>
        <w:keepNext/>
        <w:keepLines/>
        <w:spacing w:after="0" w:line="10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2.2. Исполнитель вправе:</w:t>
      </w:r>
    </w:p>
    <w:p w:rsidR="00AC70E7" w:rsidRPr="00F35552" w:rsidRDefault="00AC70E7" w:rsidP="00AC70E7">
      <w:pPr>
        <w:pStyle w:val="2"/>
        <w:numPr>
          <w:ilvl w:val="2"/>
          <w:numId w:val="3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AC70E7" w:rsidRPr="00F35552" w:rsidRDefault="00AC70E7" w:rsidP="00AC70E7">
      <w:pPr>
        <w:pStyle w:val="2"/>
        <w:numPr>
          <w:ilvl w:val="2"/>
          <w:numId w:val="3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:rsidR="00AC70E7" w:rsidRPr="00F35552" w:rsidRDefault="00AC70E7" w:rsidP="00AC70E7">
      <w:pPr>
        <w:pStyle w:val="2"/>
        <w:numPr>
          <w:ilvl w:val="2"/>
          <w:numId w:val="3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AC70E7" w:rsidRPr="00F35552" w:rsidRDefault="00AC70E7" w:rsidP="00AC70E7">
      <w:pPr>
        <w:pStyle w:val="2"/>
        <w:numPr>
          <w:ilvl w:val="2"/>
          <w:numId w:val="3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</w:t>
      </w:r>
      <w:proofErr w:type="gramStart"/>
      <w:r w:rsidRPr="00F35552">
        <w:rPr>
          <w:rFonts w:ascii="Times New Roman" w:hAnsi="Times New Roman" w:cs="Times New Roman"/>
          <w:sz w:val="24"/>
          <w:szCs w:val="24"/>
        </w:rPr>
        <w:t>вреда</w:t>
      </w:r>
      <w:proofErr w:type="gramEnd"/>
      <w:r w:rsidRPr="00F35552">
        <w:rPr>
          <w:rFonts w:ascii="Times New Roman" w:hAnsi="Times New Roman" w:cs="Times New Roman"/>
          <w:sz w:val="24"/>
          <w:szCs w:val="24"/>
        </w:rPr>
        <w:t xml:space="preserve"> по вине Обучающегося в соответствии с действующим законодательством.</w:t>
      </w:r>
    </w:p>
    <w:p w:rsidR="00AC70E7" w:rsidRPr="00F35552" w:rsidRDefault="00AC70E7" w:rsidP="00AC70E7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2.3. Заказчик (Обучающийся) обязан:</w:t>
      </w:r>
    </w:p>
    <w:p w:rsidR="00AC70E7" w:rsidRPr="00F35552" w:rsidRDefault="00AC70E7" w:rsidP="00AC70E7">
      <w:pPr>
        <w:pStyle w:val="2"/>
        <w:numPr>
          <w:ilvl w:val="2"/>
          <w:numId w:val="4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AC70E7" w:rsidRPr="00F35552" w:rsidRDefault="00AC70E7" w:rsidP="00AC70E7">
      <w:pPr>
        <w:pStyle w:val="2"/>
        <w:numPr>
          <w:ilvl w:val="2"/>
          <w:numId w:val="4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AC70E7" w:rsidRPr="00F35552" w:rsidRDefault="00AC70E7" w:rsidP="00AC70E7">
      <w:pPr>
        <w:pStyle w:val="2"/>
        <w:numPr>
          <w:ilvl w:val="2"/>
          <w:numId w:val="4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Обеспе</w:t>
      </w:r>
      <w:r w:rsidR="007E495E">
        <w:rPr>
          <w:rFonts w:ascii="Times New Roman" w:hAnsi="Times New Roman" w:cs="Times New Roman"/>
          <w:sz w:val="24"/>
          <w:szCs w:val="24"/>
        </w:rPr>
        <w:t>чивать Обучающегося основными</w:t>
      </w:r>
      <w:r w:rsidRPr="00F35552">
        <w:rPr>
          <w:rFonts w:ascii="Times New Roman" w:hAnsi="Times New Roman" w:cs="Times New Roman"/>
          <w:sz w:val="24"/>
          <w:szCs w:val="24"/>
        </w:rPr>
        <w:t xml:space="preserve"> средствами </w:t>
      </w:r>
      <w:proofErr w:type="gramStart"/>
      <w:r w:rsidRPr="00F35552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35552">
        <w:rPr>
          <w:rFonts w:ascii="Times New Roman" w:hAnsi="Times New Roman" w:cs="Times New Roman"/>
          <w:sz w:val="24"/>
          <w:szCs w:val="24"/>
        </w:rPr>
        <w:t xml:space="preserve"> по дополнительным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F35552">
        <w:rPr>
          <w:rFonts w:ascii="Times New Roman" w:hAnsi="Times New Roman" w:cs="Times New Roman"/>
          <w:sz w:val="24"/>
          <w:szCs w:val="24"/>
        </w:rPr>
        <w:t>образовательным программам.</w:t>
      </w:r>
    </w:p>
    <w:p w:rsidR="00AC70E7" w:rsidRPr="00F35552" w:rsidRDefault="00AC70E7" w:rsidP="00AC70E7">
      <w:pPr>
        <w:pStyle w:val="2"/>
        <w:numPr>
          <w:ilvl w:val="2"/>
          <w:numId w:val="4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AC70E7" w:rsidRPr="00F35552" w:rsidRDefault="00AC70E7" w:rsidP="00AC70E7">
      <w:pPr>
        <w:pStyle w:val="2"/>
        <w:numPr>
          <w:ilvl w:val="2"/>
          <w:numId w:val="4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в Организацию и домой </w:t>
      </w:r>
      <w:proofErr w:type="gramStart"/>
      <w:r w:rsidRPr="00F3555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35552">
        <w:rPr>
          <w:rFonts w:ascii="Times New Roman" w:hAnsi="Times New Roman" w:cs="Times New Roman"/>
          <w:sz w:val="24"/>
          <w:szCs w:val="24"/>
        </w:rPr>
        <w:t>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AC70E7" w:rsidRPr="00F35552" w:rsidRDefault="00AC70E7" w:rsidP="00AC70E7">
      <w:pPr>
        <w:pStyle w:val="2"/>
        <w:numPr>
          <w:ilvl w:val="2"/>
          <w:numId w:val="4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Проявлять уважение к педагогическим работникам, Организации и техническому персоналу Организации.</w:t>
      </w:r>
    </w:p>
    <w:p w:rsidR="00AC70E7" w:rsidRPr="00F35552" w:rsidRDefault="00AC70E7" w:rsidP="00AC70E7">
      <w:pPr>
        <w:pStyle w:val="2"/>
        <w:tabs>
          <w:tab w:val="left" w:pos="-5103"/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2.4. Заказчик (Обучающийся) вправе:</w:t>
      </w:r>
    </w:p>
    <w:p w:rsidR="00AC70E7" w:rsidRPr="00F35552" w:rsidRDefault="00AC70E7" w:rsidP="00AC70E7">
      <w:pPr>
        <w:pStyle w:val="2"/>
        <w:numPr>
          <w:ilvl w:val="2"/>
          <w:numId w:val="5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 xml:space="preserve">Знакомиться с дополнительными </w:t>
      </w:r>
      <w:r>
        <w:rPr>
          <w:rFonts w:ascii="Times New Roman" w:hAnsi="Times New Roman" w:cs="Times New Roman"/>
          <w:spacing w:val="-12"/>
          <w:sz w:val="24"/>
          <w:szCs w:val="24"/>
        </w:rPr>
        <w:t>обще</w:t>
      </w:r>
      <w:r w:rsidRPr="00F35552">
        <w:rPr>
          <w:rFonts w:ascii="Times New Roman" w:hAnsi="Times New Roman" w:cs="Times New Roman"/>
          <w:spacing w:val="-12"/>
          <w:sz w:val="24"/>
          <w:szCs w:val="24"/>
        </w:rPr>
        <w:t>образовательными программами, технологиями и формами обучения.</w:t>
      </w:r>
    </w:p>
    <w:p w:rsidR="00AC70E7" w:rsidRPr="00F35552" w:rsidRDefault="007E495E" w:rsidP="00AC70E7">
      <w:pPr>
        <w:pStyle w:val="2"/>
        <w:numPr>
          <w:ilvl w:val="2"/>
          <w:numId w:val="5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Быть информированным </w:t>
      </w:r>
      <w:r w:rsidR="00AC70E7" w:rsidRPr="00F35552">
        <w:rPr>
          <w:rFonts w:ascii="Times New Roman" w:hAnsi="Times New Roman" w:cs="Times New Roman"/>
          <w:spacing w:val="-12"/>
          <w:sz w:val="24"/>
          <w:szCs w:val="24"/>
        </w:rPr>
        <w:t xml:space="preserve"> по вопросам организации образовательного процесса.</w:t>
      </w:r>
    </w:p>
    <w:p w:rsidR="00AC70E7" w:rsidRPr="00F35552" w:rsidRDefault="00AC70E7" w:rsidP="00AC70E7">
      <w:pPr>
        <w:pStyle w:val="2"/>
        <w:numPr>
          <w:ilvl w:val="2"/>
          <w:numId w:val="5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>Принимать участие в организации и проведении совместных мероприятий и праздников.</w:t>
      </w:r>
    </w:p>
    <w:p w:rsidR="00AC70E7" w:rsidRPr="00F35552" w:rsidRDefault="00AC70E7" w:rsidP="00AC70E7">
      <w:pPr>
        <w:pStyle w:val="2"/>
        <w:numPr>
          <w:ilvl w:val="2"/>
          <w:numId w:val="5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AC70E7" w:rsidRPr="00583431" w:rsidRDefault="00AC70E7" w:rsidP="00AC70E7">
      <w:pPr>
        <w:pStyle w:val="1"/>
        <w:tabs>
          <w:tab w:val="left" w:pos="-5103"/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C70E7" w:rsidRPr="00D7705D" w:rsidRDefault="00AC70E7" w:rsidP="00AC70E7">
      <w:pPr>
        <w:pStyle w:val="2"/>
        <w:keepNext/>
        <w:keepLines/>
        <w:numPr>
          <w:ilvl w:val="0"/>
          <w:numId w:val="6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Вопросы персонифицированного финансирования</w:t>
      </w:r>
    </w:p>
    <w:p w:rsidR="00AC70E7" w:rsidRPr="00F35552" w:rsidRDefault="00AC70E7" w:rsidP="00AC70E7">
      <w:pPr>
        <w:pStyle w:val="2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AC70E7" w:rsidRPr="00F35552" w:rsidRDefault="00AC70E7" w:rsidP="00AC70E7">
      <w:pPr>
        <w:pStyle w:val="2"/>
        <w:numPr>
          <w:ilvl w:val="1"/>
          <w:numId w:val="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Номер сертификата дополнительного образования: _______________</w:t>
      </w:r>
    </w:p>
    <w:p w:rsidR="00AC70E7" w:rsidRPr="00F35552" w:rsidRDefault="00AC70E7" w:rsidP="00AC70E7">
      <w:pPr>
        <w:pStyle w:val="2"/>
        <w:numPr>
          <w:ilvl w:val="1"/>
          <w:numId w:val="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552">
        <w:rPr>
          <w:rFonts w:ascii="Times New Roman" w:hAnsi="Times New Roman" w:cs="Times New Roman"/>
          <w:sz w:val="24"/>
          <w:szCs w:val="24"/>
        </w:rPr>
        <w:lastRenderedPageBreak/>
        <w:t xml:space="preserve">Оказание Исполнителем образовательной услуги является для обучающегося бесплатным, и оплачивается из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Вилегодский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Архангельской области</w:t>
      </w:r>
      <w:r w:rsidRPr="00F35552">
        <w:rPr>
          <w:rFonts w:ascii="Times New Roman" w:hAnsi="Times New Roman" w:cs="Times New Roman"/>
          <w:sz w:val="24"/>
          <w:szCs w:val="24"/>
        </w:rPr>
        <w:t xml:space="preserve"> в установленном нормативными правовыми актами порядке на основании предоставляемого Заказчиком сертификата </w:t>
      </w:r>
      <w:r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Pr="00F35552">
        <w:rPr>
          <w:rFonts w:ascii="Times New Roman" w:hAnsi="Times New Roman" w:cs="Times New Roman"/>
          <w:sz w:val="24"/>
          <w:szCs w:val="24"/>
        </w:rPr>
        <w:t xml:space="preserve"> Обучающегося. </w:t>
      </w:r>
      <w:proofErr w:type="gramEnd"/>
    </w:p>
    <w:p w:rsidR="00AC70E7" w:rsidRDefault="00AC70E7" w:rsidP="00AC70E7">
      <w:pPr>
        <w:pStyle w:val="2"/>
        <w:numPr>
          <w:ilvl w:val="1"/>
          <w:numId w:val="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Средства сертификата </w:t>
      </w:r>
      <w:r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Pr="00F35552">
        <w:rPr>
          <w:rFonts w:ascii="Times New Roman" w:hAnsi="Times New Roman" w:cs="Times New Roman"/>
          <w:sz w:val="24"/>
          <w:szCs w:val="24"/>
        </w:rPr>
        <w:t xml:space="preserve">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AC70E7" w:rsidRDefault="00AC70E7" w:rsidP="00AC70E7">
      <w:pPr>
        <w:pStyle w:val="2"/>
        <w:numPr>
          <w:ilvl w:val="1"/>
          <w:numId w:val="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2B2">
        <w:rPr>
          <w:rFonts w:ascii="Times New Roman" w:hAnsi="Times New Roman" w:cs="Times New Roman"/>
          <w:sz w:val="24"/>
          <w:szCs w:val="24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</w:t>
      </w:r>
      <w:ins w:id="1" w:author="Anatoly" w:date="2019-11-16T19:24:00Z">
        <w:r w:rsidRPr="00BB12B2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AC70E7" w:rsidRPr="00BB12B2" w:rsidRDefault="00AC70E7" w:rsidP="00AC70E7">
      <w:pPr>
        <w:pStyle w:val="2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C70E7" w:rsidRPr="00D7705D" w:rsidRDefault="00AC70E7" w:rsidP="00AC70E7">
      <w:pPr>
        <w:pStyle w:val="2"/>
        <w:keepNext/>
        <w:keepLines/>
        <w:numPr>
          <w:ilvl w:val="0"/>
          <w:numId w:val="6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AC70E7" w:rsidRPr="00F35552" w:rsidRDefault="00AC70E7" w:rsidP="00AC70E7">
      <w:pPr>
        <w:pStyle w:val="2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AC70E7" w:rsidRPr="00F35552" w:rsidRDefault="00AC70E7" w:rsidP="00AC70E7">
      <w:pPr>
        <w:pStyle w:val="2"/>
        <w:numPr>
          <w:ilvl w:val="1"/>
          <w:numId w:val="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C70E7" w:rsidRPr="00F35552" w:rsidRDefault="00AC70E7" w:rsidP="00AC70E7">
      <w:pPr>
        <w:pStyle w:val="2"/>
        <w:numPr>
          <w:ilvl w:val="1"/>
          <w:numId w:val="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7E495E" w:rsidRDefault="007E495E" w:rsidP="00AC70E7">
      <w:pPr>
        <w:pStyle w:val="2"/>
        <w:tabs>
          <w:tab w:val="left" w:pos="142"/>
        </w:tabs>
        <w:spacing w:after="0"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495E" w:rsidRPr="007E495E" w:rsidRDefault="007E495E" w:rsidP="007E495E">
      <w:pPr>
        <w:rPr>
          <w:lang w:eastAsia="ar-SA"/>
        </w:rPr>
      </w:pPr>
    </w:p>
    <w:p w:rsidR="00AC70E7" w:rsidRPr="007E495E" w:rsidRDefault="00AC70E7" w:rsidP="007E495E">
      <w:pPr>
        <w:rPr>
          <w:lang w:eastAsia="ar-SA"/>
        </w:rPr>
      </w:pPr>
    </w:p>
    <w:p w:rsidR="00AC70E7" w:rsidRPr="00F35552" w:rsidRDefault="00AC70E7" w:rsidP="00AC70E7">
      <w:pPr>
        <w:pStyle w:val="2"/>
        <w:keepNext/>
        <w:keepLines/>
        <w:numPr>
          <w:ilvl w:val="0"/>
          <w:numId w:val="6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Основания изменения и расторжения договора</w:t>
      </w:r>
    </w:p>
    <w:p w:rsidR="00AC70E7" w:rsidRPr="00F35552" w:rsidRDefault="00AC70E7" w:rsidP="00AC70E7">
      <w:pPr>
        <w:pStyle w:val="2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C70E7" w:rsidRPr="00F35552" w:rsidRDefault="00AC70E7" w:rsidP="00AC70E7">
      <w:pPr>
        <w:pStyle w:val="2"/>
        <w:keepNext/>
        <w:keepLines/>
        <w:numPr>
          <w:ilvl w:val="1"/>
          <w:numId w:val="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AC70E7" w:rsidRPr="00B948E0" w:rsidRDefault="00AC70E7" w:rsidP="00AC70E7">
      <w:pPr>
        <w:pStyle w:val="2"/>
        <w:keepNext/>
        <w:keepLines/>
        <w:numPr>
          <w:ilvl w:val="1"/>
          <w:numId w:val="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F3555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35552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</w:t>
      </w:r>
      <w:r w:rsidRPr="00B948E0">
        <w:rPr>
          <w:rFonts w:ascii="Times New Roman" w:hAnsi="Times New Roman" w:cs="Times New Roman"/>
          <w:sz w:val="24"/>
          <w:szCs w:val="24"/>
        </w:rPr>
        <w:t xml:space="preserve">. По инициативе Исполнителя </w:t>
      </w:r>
      <w:proofErr w:type="gramStart"/>
      <w:r w:rsidRPr="00B948E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948E0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C70E7" w:rsidRPr="00B948E0" w:rsidRDefault="00AC70E7" w:rsidP="00AC70E7">
      <w:pPr>
        <w:pStyle w:val="2"/>
        <w:keepNext/>
        <w:keepLines/>
        <w:numPr>
          <w:ilvl w:val="1"/>
          <w:numId w:val="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E0">
        <w:rPr>
          <w:rFonts w:ascii="Times New Roman" w:hAnsi="Times New Roman" w:cs="Times New Roman"/>
          <w:sz w:val="24"/>
          <w:szCs w:val="24"/>
        </w:rPr>
        <w:t xml:space="preserve">По инициативе Организации </w:t>
      </w:r>
      <w:proofErr w:type="gramStart"/>
      <w:r w:rsidRPr="00B948E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948E0">
        <w:rPr>
          <w:rFonts w:ascii="Times New Roman" w:hAnsi="Times New Roman" w:cs="Times New Roman"/>
          <w:sz w:val="24"/>
          <w:szCs w:val="24"/>
        </w:rPr>
        <w:t xml:space="preserve"> может быть расторгнут в следующих случаях:</w:t>
      </w:r>
    </w:p>
    <w:p w:rsidR="00AC70E7" w:rsidRPr="00B948E0" w:rsidRDefault="00AC70E7" w:rsidP="00AC70E7">
      <w:pPr>
        <w:pStyle w:val="2"/>
        <w:keepNext/>
        <w:keepLines/>
        <w:numPr>
          <w:ilvl w:val="2"/>
          <w:numId w:val="6"/>
        </w:numPr>
        <w:tabs>
          <w:tab w:val="left" w:pos="14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48E0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:rsidR="00AC70E7" w:rsidRPr="00B948E0" w:rsidRDefault="00AC70E7" w:rsidP="00AC70E7">
      <w:pPr>
        <w:pStyle w:val="2"/>
        <w:keepNext/>
        <w:keepLines/>
        <w:numPr>
          <w:ilvl w:val="2"/>
          <w:numId w:val="6"/>
        </w:numPr>
        <w:tabs>
          <w:tab w:val="left" w:pos="14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48E0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</w:t>
      </w:r>
      <w:proofErr w:type="gramStart"/>
      <w:r w:rsidRPr="00B948E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948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70E7" w:rsidRPr="00B948E0" w:rsidRDefault="00AC70E7" w:rsidP="00AC70E7">
      <w:pPr>
        <w:pStyle w:val="2"/>
        <w:keepNext/>
        <w:keepLines/>
        <w:numPr>
          <w:ilvl w:val="2"/>
          <w:numId w:val="6"/>
        </w:numPr>
        <w:tabs>
          <w:tab w:val="left" w:pos="14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48E0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:rsidR="00AC70E7" w:rsidRPr="00B948E0" w:rsidRDefault="00AC70E7" w:rsidP="00AC70E7">
      <w:pPr>
        <w:pStyle w:val="2"/>
        <w:keepNext/>
        <w:keepLines/>
        <w:numPr>
          <w:ilvl w:val="2"/>
          <w:numId w:val="6"/>
        </w:numPr>
        <w:tabs>
          <w:tab w:val="left" w:pos="14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48E0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AC70E7" w:rsidRPr="00B948E0" w:rsidRDefault="00AC70E7" w:rsidP="00AC70E7">
      <w:pPr>
        <w:pStyle w:val="2"/>
        <w:keepNext/>
        <w:keepLines/>
        <w:numPr>
          <w:ilvl w:val="2"/>
          <w:numId w:val="6"/>
        </w:numPr>
        <w:tabs>
          <w:tab w:val="left" w:pos="14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48E0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:rsidR="00AC70E7" w:rsidRPr="00B948E0" w:rsidRDefault="00AC70E7" w:rsidP="00AC70E7">
      <w:pPr>
        <w:pStyle w:val="2"/>
        <w:keepNext/>
        <w:keepLines/>
        <w:numPr>
          <w:ilvl w:val="2"/>
          <w:numId w:val="6"/>
        </w:numPr>
        <w:tabs>
          <w:tab w:val="left" w:pos="14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48E0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AC70E7" w:rsidRDefault="00AC70E7" w:rsidP="00AC70E7">
      <w:pPr>
        <w:pStyle w:val="2"/>
        <w:keepNext/>
        <w:keepLines/>
        <w:numPr>
          <w:ilvl w:val="1"/>
          <w:numId w:val="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AC70E7" w:rsidRPr="00AC70E7" w:rsidRDefault="00AC70E7" w:rsidP="00FD2610">
      <w:pPr>
        <w:pStyle w:val="2"/>
        <w:keepNext/>
        <w:keepLines/>
        <w:numPr>
          <w:ilvl w:val="1"/>
          <w:numId w:val="6"/>
        </w:numPr>
        <w:tabs>
          <w:tab w:val="left" w:pos="142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0E7">
        <w:rPr>
          <w:rFonts w:ascii="Times New Roman" w:hAnsi="Times New Roman" w:cs="Times New Roman"/>
          <w:sz w:val="24"/>
          <w:szCs w:val="24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70E7" w:rsidRPr="00D7705D" w:rsidRDefault="00AC70E7" w:rsidP="00AC70E7">
      <w:pPr>
        <w:pStyle w:val="2"/>
        <w:keepNext/>
        <w:keepLines/>
        <w:numPr>
          <w:ilvl w:val="0"/>
          <w:numId w:val="6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AC70E7" w:rsidRPr="00F35552" w:rsidRDefault="00AC70E7" w:rsidP="00AC70E7">
      <w:pPr>
        <w:pStyle w:val="2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AC70E7" w:rsidRPr="00F35552" w:rsidRDefault="00AC70E7" w:rsidP="00AC70E7">
      <w:pPr>
        <w:pStyle w:val="2"/>
        <w:numPr>
          <w:ilvl w:val="1"/>
          <w:numId w:val="6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AC70E7" w:rsidRPr="00F35552" w:rsidRDefault="00AC70E7" w:rsidP="00AC70E7">
      <w:pPr>
        <w:pStyle w:val="2"/>
        <w:numPr>
          <w:ilvl w:val="1"/>
          <w:numId w:val="6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552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</w:t>
      </w:r>
      <w:r w:rsidR="00002E9E">
        <w:rPr>
          <w:rFonts w:ascii="Times New Roman" w:hAnsi="Times New Roman" w:cs="Times New Roman"/>
          <w:sz w:val="24"/>
          <w:szCs w:val="24"/>
        </w:rPr>
        <w:t xml:space="preserve">к времени с даты </w:t>
      </w:r>
      <w:r w:rsidRPr="00F35552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Организ</w:t>
      </w:r>
      <w:r w:rsidR="00002E9E">
        <w:rPr>
          <w:rFonts w:ascii="Times New Roman" w:hAnsi="Times New Roman" w:cs="Times New Roman"/>
          <w:sz w:val="24"/>
          <w:szCs w:val="24"/>
        </w:rPr>
        <w:t>ацию, до даты  окончания</w:t>
      </w:r>
      <w:r w:rsidRPr="00F35552">
        <w:rPr>
          <w:rFonts w:ascii="Times New Roman" w:hAnsi="Times New Roman" w:cs="Times New Roman"/>
          <w:sz w:val="24"/>
          <w:szCs w:val="24"/>
        </w:rPr>
        <w:t xml:space="preserve"> обучения или отчисления из его из Организации.</w:t>
      </w:r>
      <w:proofErr w:type="gramEnd"/>
    </w:p>
    <w:p w:rsidR="00AC70E7" w:rsidRPr="00F35552" w:rsidRDefault="00AC70E7" w:rsidP="00AC70E7">
      <w:pPr>
        <w:pStyle w:val="2"/>
        <w:numPr>
          <w:ilvl w:val="1"/>
          <w:numId w:val="6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AC70E7" w:rsidRPr="00D7705D" w:rsidRDefault="00AC70E7" w:rsidP="00AC70E7">
      <w:pPr>
        <w:pStyle w:val="2"/>
        <w:numPr>
          <w:ilvl w:val="1"/>
          <w:numId w:val="6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C70E7" w:rsidRPr="00F35552" w:rsidRDefault="00AC70E7" w:rsidP="00AC70E7">
      <w:pPr>
        <w:pStyle w:val="2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E7" w:rsidRPr="00D7705D" w:rsidRDefault="00AC70E7" w:rsidP="00AC70E7">
      <w:pPr>
        <w:pStyle w:val="2"/>
        <w:keepNext/>
        <w:keepLines/>
        <w:numPr>
          <w:ilvl w:val="0"/>
          <w:numId w:val="6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Действие Договора</w:t>
      </w:r>
    </w:p>
    <w:p w:rsidR="00AC70E7" w:rsidRPr="00F35552" w:rsidRDefault="00AC70E7" w:rsidP="00AC70E7">
      <w:pPr>
        <w:pStyle w:val="2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AC70E7" w:rsidRPr="00F35552" w:rsidRDefault="00AC70E7" w:rsidP="00AC70E7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7.1. Срок действия договора с _____________ </w:t>
      </w:r>
      <w:proofErr w:type="gramStart"/>
      <w:r w:rsidRPr="00F355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35552">
        <w:rPr>
          <w:rFonts w:ascii="Times New Roman" w:hAnsi="Times New Roman" w:cs="Times New Roman"/>
          <w:sz w:val="24"/>
          <w:szCs w:val="24"/>
        </w:rPr>
        <w:t>. по _______________ г.</w:t>
      </w:r>
    </w:p>
    <w:p w:rsidR="00AC70E7" w:rsidRPr="00F35552" w:rsidRDefault="00AC70E7" w:rsidP="00AC70E7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00F" w:rsidRDefault="00AE600F" w:rsidP="00AC70E7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E9E" w:rsidRDefault="00002E9E" w:rsidP="00002E9E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E9E" w:rsidRDefault="00002E9E" w:rsidP="00002E9E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E9E" w:rsidRDefault="00002E9E" w:rsidP="00002E9E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E9E" w:rsidRDefault="00002E9E" w:rsidP="00002E9E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E9E" w:rsidRDefault="00002E9E" w:rsidP="00002E9E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E9E" w:rsidRDefault="00002E9E" w:rsidP="00002E9E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E7" w:rsidRPr="00F35552" w:rsidRDefault="00AC70E7" w:rsidP="00002E9E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552">
        <w:rPr>
          <w:rFonts w:ascii="Times New Roman" w:hAnsi="Times New Roman" w:cs="Times New Roman"/>
          <w:b/>
          <w:sz w:val="24"/>
          <w:szCs w:val="24"/>
        </w:rPr>
        <w:lastRenderedPageBreak/>
        <w:t>Подписи сторон</w:t>
      </w:r>
    </w:p>
    <w:p w:rsidR="00AC70E7" w:rsidRDefault="00AC70E7" w:rsidP="00AC70E7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E7" w:rsidRPr="00F35552" w:rsidRDefault="005225C4" w:rsidP="00AC70E7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ins w:id="2" w:author="Kostin Alexander" w:date="2019-04-25T22:58:00Z">
        <w:r w:rsidRPr="005225C4">
          <w:rPr>
            <w:noProof/>
            <w:lang w:eastAsia="ru-RU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-5.25pt;margin-top:14.35pt;width:472.6pt;height:138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" stroked="f">
              <v:path arrowok="t"/>
              <v:textbox inset="0,0,0,0"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/>
                    </w:tblPr>
                    <w:tblGrid>
                      <w:gridCol w:w="4927"/>
                      <w:gridCol w:w="4536"/>
                    </w:tblGrid>
                    <w:tr w:rsidR="00AC70E7" w:rsidTr="00AE600F">
                      <w:trPr>
                        <w:trHeight w:val="2552"/>
                      </w:trPr>
                      <w:tc>
                        <w:tcPr>
                          <w:tcW w:w="4927" w:type="dxa"/>
                          <w:shd w:val="clear" w:color="auto" w:fill="auto"/>
                        </w:tcPr>
                        <w:p w:rsidR="00AC70E7" w:rsidRPr="00AE600F" w:rsidRDefault="00AC70E7">
                          <w:pPr>
                            <w:pStyle w:val="1"/>
                            <w:tabs>
                              <w:tab w:val="center" w:pos="4962"/>
                            </w:tabs>
                            <w:spacing w:after="0" w:line="240" w:lineRule="auto"/>
                            <w:ind w:left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E600F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>Учреждение:</w:t>
                          </w:r>
                          <w:r w:rsidRPr="00AE600F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AE600F" w:rsidRPr="00AE600F" w:rsidRDefault="00002E9E">
                          <w:pPr>
                            <w:pStyle w:val="1"/>
                            <w:spacing w:after="0" w:line="240" w:lineRule="auto"/>
                            <w:ind w:left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МБ</w:t>
                          </w:r>
                          <w:r w:rsidR="00AE600F" w:rsidRPr="00AE6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ДО</w:t>
                          </w:r>
                          <w:r w:rsidR="00AE600F" w:rsidRPr="00AE6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«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ДШИ № 28»</w:t>
                          </w:r>
                        </w:p>
                        <w:p w:rsidR="00AE600F" w:rsidRDefault="00AE600F" w:rsidP="00AE600F">
                          <w:pPr>
                            <w:pStyle w:val="1"/>
                            <w:spacing w:after="0" w:line="240" w:lineRule="auto"/>
                            <w:ind w:left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E6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165680 Архангельская область, </w:t>
                          </w:r>
                          <w:proofErr w:type="spellStart"/>
                          <w:r w:rsidRPr="00AE6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Вилегодский</w:t>
                          </w:r>
                          <w:proofErr w:type="spellEnd"/>
                          <w:r w:rsidRPr="00AE6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район,</w:t>
                          </w:r>
                        </w:p>
                        <w:p w:rsidR="00AC70E7" w:rsidRPr="00AE600F" w:rsidRDefault="00AE600F" w:rsidP="00AE600F">
                          <w:pPr>
                            <w:pStyle w:val="1"/>
                            <w:spacing w:after="0" w:line="240" w:lineRule="auto"/>
                            <w:ind w:left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E6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с. </w:t>
                          </w:r>
                          <w:proofErr w:type="spellStart"/>
                          <w:r w:rsidRPr="00AE6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Ильинско-Подомское</w:t>
                          </w:r>
                          <w:proofErr w:type="spellEnd"/>
                          <w:r w:rsidRPr="00AE6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, ул. </w:t>
                          </w:r>
                          <w:r w:rsidR="00002E9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Советская ,38</w:t>
                          </w:r>
                        </w:p>
                        <w:p w:rsidR="00AC70E7" w:rsidRPr="00AE600F" w:rsidRDefault="00AC70E7">
                          <w:pPr>
                            <w:pStyle w:val="1"/>
                            <w:spacing w:after="0" w:line="240" w:lineRule="auto"/>
                            <w:ind w:left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E600F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 xml:space="preserve">ОГРН </w:t>
                          </w:r>
                          <w:r w:rsidR="00AE600F" w:rsidRPr="00AE6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1022901255739</w:t>
                          </w:r>
                        </w:p>
                        <w:p w:rsidR="00AC70E7" w:rsidRPr="00AE600F" w:rsidRDefault="00AC70E7">
                          <w:pPr>
                            <w:pStyle w:val="1"/>
                            <w:spacing w:after="0" w:line="240" w:lineRule="auto"/>
                            <w:ind w:left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E600F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 xml:space="preserve">ИНН/КПП </w:t>
                          </w:r>
                          <w:r w:rsidR="00002E9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2909001911</w:t>
                          </w:r>
                          <w:r w:rsidR="00AE600F" w:rsidRPr="00AE6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КПП 290901001</w:t>
                          </w:r>
                        </w:p>
                        <w:p w:rsidR="00AC70E7" w:rsidRPr="00AE600F" w:rsidRDefault="00AC70E7">
                          <w:pPr>
                            <w:pStyle w:val="1"/>
                            <w:spacing w:after="0" w:line="240" w:lineRule="auto"/>
                            <w:ind w:left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E600F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 xml:space="preserve">Телефон: </w:t>
                          </w:r>
                          <w:r w:rsidR="00002E9E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>88184341882</w:t>
                          </w:r>
                        </w:p>
                        <w:p w:rsidR="00AC70E7" w:rsidRPr="00AE600F" w:rsidRDefault="00AC70E7" w:rsidP="00AE600F">
                          <w:pPr>
                            <w:pStyle w:val="1"/>
                            <w:spacing w:after="0" w:line="240" w:lineRule="auto"/>
                            <w:ind w:left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E600F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 xml:space="preserve">Директор </w:t>
                          </w:r>
                          <w:r w:rsidR="00002E9E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 xml:space="preserve">                                  </w:t>
                          </w:r>
                          <w:r w:rsidRPr="00AE600F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002E9E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>О.Ю.Гогохия</w:t>
                          </w:r>
                          <w:proofErr w:type="spellEnd"/>
                        </w:p>
                        <w:p w:rsidR="00AC70E7" w:rsidRDefault="00AC70E7">
                          <w:pPr>
                            <w:pStyle w:val="1"/>
                            <w:spacing w:after="0" w:line="240" w:lineRule="auto"/>
                            <w:ind w:left="0"/>
                          </w:pPr>
                          <w:r w:rsidRPr="00AE600F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>М.П. (подпись)</w:t>
                          </w:r>
                        </w:p>
                      </w:tc>
                      <w:tc>
                        <w:tcPr>
                          <w:tcW w:w="4536" w:type="dxa"/>
                          <w:shd w:val="clear" w:color="auto" w:fill="auto"/>
                        </w:tcPr>
                        <w:p w:rsidR="00AC70E7" w:rsidRDefault="00AC70E7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 xml:space="preserve">Родители (законные представители): </w:t>
                          </w:r>
                        </w:p>
                        <w:p w:rsidR="00AC70E7" w:rsidRDefault="00AC70E7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Ф.И.О.___________________________________________________________________________________________________________________________</w:t>
                          </w:r>
                        </w:p>
                        <w:p w:rsidR="00AC70E7" w:rsidRDefault="00AC70E7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Домашний адрес, телефон:</w:t>
                          </w:r>
                        </w:p>
                        <w:p w:rsidR="00002E9E" w:rsidRDefault="00002E9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__________________________________________</w:t>
                          </w:r>
                        </w:p>
                        <w:p w:rsidR="00002E9E" w:rsidRDefault="00002E9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  <w:p w:rsidR="00002E9E" w:rsidRDefault="00002E9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__________________________________________</w:t>
                          </w:r>
                        </w:p>
                        <w:p w:rsidR="00AC70E7" w:rsidRDefault="00AC70E7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Подпись: </w:t>
                          </w:r>
                        </w:p>
                      </w:tc>
                    </w:tr>
                  </w:tbl>
                  <w:p w:rsidR="00AC70E7" w:rsidRDefault="00AC70E7" w:rsidP="00AC70E7"/>
                </w:txbxContent>
              </v:textbox>
              <w10:wrap type="square"/>
            </v:shape>
          </w:pict>
        </w:r>
      </w:ins>
    </w:p>
    <w:p w:rsidR="00612FEF" w:rsidRDefault="00612FEF"/>
    <w:sectPr w:rsidR="00612FEF" w:rsidSect="00F111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6CF" w:rsidRDefault="00AD06CF" w:rsidP="00AC70E7">
      <w:pPr>
        <w:spacing w:after="0" w:line="240" w:lineRule="auto"/>
      </w:pPr>
      <w:r>
        <w:separator/>
      </w:r>
    </w:p>
  </w:endnote>
  <w:endnote w:type="continuationSeparator" w:id="0">
    <w:p w:rsidR="00AD06CF" w:rsidRDefault="00AD06CF" w:rsidP="00AC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6CF" w:rsidRDefault="00AD06CF" w:rsidP="00AC70E7">
      <w:pPr>
        <w:spacing w:after="0" w:line="240" w:lineRule="auto"/>
      </w:pPr>
      <w:r>
        <w:separator/>
      </w:r>
    </w:p>
  </w:footnote>
  <w:footnote w:type="continuationSeparator" w:id="0">
    <w:p w:rsidR="00AD06CF" w:rsidRDefault="00AD06CF" w:rsidP="00AC7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300467B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5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stin Alexander">
    <w15:presenceInfo w15:providerId="Windows Live" w15:userId="eef6f0b88895ea4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37D"/>
    <w:rsid w:val="00002E9E"/>
    <w:rsid w:val="00004BE9"/>
    <w:rsid w:val="004525E6"/>
    <w:rsid w:val="005225C4"/>
    <w:rsid w:val="00585F54"/>
    <w:rsid w:val="00612FEF"/>
    <w:rsid w:val="007E495E"/>
    <w:rsid w:val="007F111B"/>
    <w:rsid w:val="00A81459"/>
    <w:rsid w:val="00A82F7B"/>
    <w:rsid w:val="00AC70E7"/>
    <w:rsid w:val="00AD06CF"/>
    <w:rsid w:val="00AE600F"/>
    <w:rsid w:val="00E8337D"/>
    <w:rsid w:val="00F90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E7"/>
    <w:pPr>
      <w:suppressAutoHyphens/>
      <w:spacing w:after="200" w:line="276" w:lineRule="auto"/>
    </w:pPr>
    <w:rPr>
      <w:rFonts w:ascii="Calibri" w:eastAsia="Calibri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C70E7"/>
    <w:pPr>
      <w:ind w:left="720"/>
      <w:contextualSpacing/>
    </w:pPr>
  </w:style>
  <w:style w:type="character" w:styleId="a3">
    <w:name w:val="annotation reference"/>
    <w:basedOn w:val="a0"/>
    <w:uiPriority w:val="99"/>
    <w:semiHidden/>
    <w:unhideWhenUsed/>
    <w:rsid w:val="00AC70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70E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C70E7"/>
    <w:rPr>
      <w:rFonts w:ascii="Calibri" w:eastAsia="Calibri" w:hAnsi="Calibri" w:cs="Calibri"/>
      <w:kern w:val="1"/>
      <w:sz w:val="20"/>
      <w:szCs w:val="20"/>
      <w:lang w:eastAsia="zh-CN"/>
    </w:rPr>
  </w:style>
  <w:style w:type="paragraph" w:customStyle="1" w:styleId="2">
    <w:name w:val="Абзац списка2"/>
    <w:basedOn w:val="a"/>
    <w:rsid w:val="00AC70E7"/>
    <w:pPr>
      <w:ind w:left="720"/>
    </w:pPr>
    <w:rPr>
      <w:rFonts w:eastAsia="Times New Roman"/>
      <w:lang w:eastAsia="ar-SA"/>
    </w:rPr>
  </w:style>
  <w:style w:type="paragraph" w:styleId="a6">
    <w:name w:val="List Paragraph"/>
    <w:basedOn w:val="a"/>
    <w:uiPriority w:val="34"/>
    <w:qFormat/>
    <w:rsid w:val="00AC70E7"/>
    <w:pPr>
      <w:ind w:left="720"/>
      <w:contextualSpacing/>
    </w:pPr>
    <w:rPr>
      <w:rFonts w:eastAsia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C7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70E7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a9">
    <w:name w:val="header"/>
    <w:basedOn w:val="a"/>
    <w:link w:val="aa"/>
    <w:uiPriority w:val="99"/>
    <w:unhideWhenUsed/>
    <w:rsid w:val="00AC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70E7"/>
    <w:rPr>
      <w:rFonts w:ascii="Calibri" w:eastAsia="Calibri" w:hAnsi="Calibri" w:cs="Calibri"/>
      <w:kern w:val="1"/>
      <w:lang w:eastAsia="zh-CN"/>
    </w:rPr>
  </w:style>
  <w:style w:type="paragraph" w:styleId="ab">
    <w:name w:val="footer"/>
    <w:basedOn w:val="a"/>
    <w:link w:val="ac"/>
    <w:uiPriority w:val="99"/>
    <w:unhideWhenUsed/>
    <w:rsid w:val="00AC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70E7"/>
    <w:rPr>
      <w:rFonts w:ascii="Calibri" w:eastAsia="Calibri" w:hAnsi="Calibri" w:cs="Calibri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2020-08-13T06:08:00Z</dcterms:created>
  <dcterms:modified xsi:type="dcterms:W3CDTF">2020-08-21T07:47:00Z</dcterms:modified>
</cp:coreProperties>
</file>